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1" w:rsidRDefault="00662F11" w:rsidP="00662F11">
      <w:pPr>
        <w:pStyle w:val="Heading2"/>
        <w:spacing w:before="0"/>
      </w:pPr>
      <w:bookmarkStart w:id="0" w:name="_Toc250474997"/>
      <w:bookmarkStart w:id="1" w:name="_GoBack"/>
      <w:bookmarkEnd w:id="1"/>
      <w:r>
        <w:t>File Naming Conventions</w:t>
      </w:r>
      <w:bookmarkEnd w:id="0"/>
    </w:p>
    <w:p w:rsidR="00662F11" w:rsidRPr="00AD43C3" w:rsidRDefault="00662F11" w:rsidP="00662F11">
      <w:r>
        <w:t xml:space="preserve">File naming conventions are used in Curriculum Services for draft and final files, as explained here. </w:t>
      </w:r>
    </w:p>
    <w:p w:rsidR="00662F11" w:rsidRPr="00082929" w:rsidRDefault="00662F11" w:rsidP="00662F11">
      <w:pPr>
        <w:pStyle w:val="NumberedList"/>
        <w:numPr>
          <w:ilvl w:val="0"/>
          <w:numId w:val="4"/>
        </w:numPr>
        <w:ind w:left="360"/>
      </w:pPr>
      <w:r w:rsidRPr="00082929">
        <w:t xml:space="preserve">Draft files </w:t>
      </w:r>
      <w:r>
        <w:t>are those that are</w:t>
      </w:r>
      <w:r w:rsidRPr="00082929">
        <w:t xml:space="preserve"> in </w:t>
      </w:r>
      <w:r>
        <w:t>development or production in Curriculum Services.</w:t>
      </w:r>
      <w:r w:rsidRPr="00082929">
        <w:t xml:space="preserve"> </w:t>
      </w:r>
    </w:p>
    <w:p w:rsidR="00662F11" w:rsidRPr="00082929" w:rsidRDefault="00662F11" w:rsidP="00662F11">
      <w:pPr>
        <w:pStyle w:val="NormalIndented"/>
      </w:pPr>
      <w:r w:rsidRPr="00082929">
        <w:t xml:space="preserve">All draft course files (Word and PDF) are named according to the following example: </w:t>
      </w:r>
    </w:p>
    <w:p w:rsidR="00662F11" w:rsidRPr="00082929" w:rsidRDefault="00662F11" w:rsidP="00662F11">
      <w:pPr>
        <w:pStyle w:val="IndentedExample"/>
      </w:pPr>
      <w:r w:rsidRPr="00082929">
        <w:t xml:space="preserve">ABCD123_TYPE_ITEM#_DATE_IN_DRAFT.pdf or .doc (all upper case) </w:t>
      </w:r>
    </w:p>
    <w:p w:rsidR="00662F11" w:rsidRPr="00082929" w:rsidRDefault="00662F11" w:rsidP="00662F11">
      <w:pPr>
        <w:pStyle w:val="NormalIndented"/>
      </w:pPr>
      <w:r w:rsidRPr="00082929">
        <w:t>Where</w:t>
      </w:r>
      <w:r>
        <w:t>:</w:t>
      </w:r>
      <w:r w:rsidRPr="00082929">
        <w:t xml:space="preserve"> </w:t>
      </w:r>
    </w:p>
    <w:p w:rsidR="00662F11" w:rsidRPr="00082929" w:rsidRDefault="00662F11" w:rsidP="00662F11">
      <w:pPr>
        <w:pStyle w:val="NormalIndented"/>
      </w:pPr>
      <w:r w:rsidRPr="00DC1100">
        <w:rPr>
          <w:b/>
        </w:rPr>
        <w:t>ABCD123</w:t>
      </w:r>
      <w:r w:rsidRPr="00082929">
        <w:t xml:space="preserve"> is the course code (</w:t>
      </w:r>
      <w:r>
        <w:t>acronym and number; for example:</w:t>
      </w:r>
      <w:r w:rsidRPr="00082929">
        <w:t xml:space="preserve"> ADMN487) </w:t>
      </w:r>
    </w:p>
    <w:p w:rsidR="00662F11" w:rsidRPr="00082929" w:rsidRDefault="00662F11" w:rsidP="00662F11">
      <w:pPr>
        <w:pStyle w:val="NormalIndented"/>
      </w:pPr>
      <w:r w:rsidRPr="00DC1100">
        <w:rPr>
          <w:b/>
        </w:rPr>
        <w:t>TYPE</w:t>
      </w:r>
      <w:r w:rsidRPr="00082929">
        <w:t xml:space="preserve"> is the type of document</w:t>
      </w:r>
      <w:r>
        <w:t>, as follows</w:t>
      </w:r>
      <w:r w:rsidRPr="00082929">
        <w:t xml:space="preserve">: </w:t>
      </w:r>
    </w:p>
    <w:tbl>
      <w:tblPr>
        <w:tblW w:w="3750" w:type="pct"/>
        <w:tblInd w:w="720" w:type="dxa"/>
        <w:tblLook w:val="04A0" w:firstRow="1" w:lastRow="0" w:firstColumn="1" w:lastColumn="0" w:noHBand="0" w:noVBand="1"/>
      </w:tblPr>
      <w:tblGrid>
        <w:gridCol w:w="3628"/>
        <w:gridCol w:w="3554"/>
      </w:tblGrid>
      <w:tr w:rsidR="00662F11" w:rsidRPr="00082929" w:rsidTr="0009773B">
        <w:tc>
          <w:tcPr>
            <w:tcW w:w="5033" w:type="dxa"/>
          </w:tcPr>
          <w:p w:rsidR="00662F11" w:rsidRPr="00082929" w:rsidRDefault="00662F11" w:rsidP="0009773B">
            <w:pPr>
              <w:pStyle w:val="Table"/>
            </w:pPr>
            <w:r w:rsidRPr="00082929">
              <w:t>AK = Answer Key</w:t>
            </w:r>
          </w:p>
        </w:tc>
        <w:tc>
          <w:tcPr>
            <w:tcW w:w="5034" w:type="dxa"/>
          </w:tcPr>
          <w:p w:rsidR="00662F11" w:rsidRPr="00082929" w:rsidRDefault="00662F11" w:rsidP="0009773B">
            <w:pPr>
              <w:pStyle w:val="Table"/>
            </w:pPr>
            <w:r w:rsidRPr="00082929">
              <w:t xml:space="preserve">LKN = Lab Kit Notes </w:t>
            </w:r>
          </w:p>
        </w:tc>
      </w:tr>
      <w:tr w:rsidR="00662F11" w:rsidRPr="00082929" w:rsidTr="0009773B">
        <w:tc>
          <w:tcPr>
            <w:tcW w:w="5033" w:type="dxa"/>
          </w:tcPr>
          <w:p w:rsidR="00662F11" w:rsidRPr="00082929" w:rsidRDefault="00662F11" w:rsidP="0009773B">
            <w:pPr>
              <w:pStyle w:val="Table"/>
            </w:pPr>
            <w:r w:rsidRPr="00082929">
              <w:t>AS = Assignments</w:t>
            </w:r>
          </w:p>
        </w:tc>
        <w:tc>
          <w:tcPr>
            <w:tcW w:w="5034" w:type="dxa"/>
          </w:tcPr>
          <w:p w:rsidR="00662F11" w:rsidRPr="00082929" w:rsidRDefault="00662F11" w:rsidP="0009773B">
            <w:pPr>
              <w:pStyle w:val="Table"/>
            </w:pPr>
            <w:r w:rsidRPr="00082929">
              <w:t xml:space="preserve">MP = Major Project </w:t>
            </w:r>
          </w:p>
        </w:tc>
      </w:tr>
      <w:tr w:rsidR="00662F11" w:rsidRPr="00082929" w:rsidTr="0009773B">
        <w:tc>
          <w:tcPr>
            <w:tcW w:w="5033" w:type="dxa"/>
          </w:tcPr>
          <w:p w:rsidR="00662F11" w:rsidRPr="00082929" w:rsidRDefault="00662F11" w:rsidP="0009773B">
            <w:pPr>
              <w:pStyle w:val="Table"/>
            </w:pPr>
            <w:r w:rsidRPr="00082929">
              <w:t>CM = Course Manual</w:t>
            </w:r>
          </w:p>
        </w:tc>
        <w:tc>
          <w:tcPr>
            <w:tcW w:w="5034" w:type="dxa"/>
          </w:tcPr>
          <w:p w:rsidR="00662F11" w:rsidRPr="00082929" w:rsidRDefault="00662F11" w:rsidP="0009773B">
            <w:pPr>
              <w:pStyle w:val="Table"/>
            </w:pPr>
            <w:r w:rsidRPr="00082929">
              <w:t xml:space="preserve">PE = Practice Exam </w:t>
            </w:r>
          </w:p>
        </w:tc>
      </w:tr>
      <w:tr w:rsidR="00662F11" w:rsidRPr="00082929" w:rsidTr="0009773B">
        <w:tc>
          <w:tcPr>
            <w:tcW w:w="5033" w:type="dxa"/>
          </w:tcPr>
          <w:p w:rsidR="00662F11" w:rsidRPr="00082929" w:rsidRDefault="00662F11" w:rsidP="0009773B">
            <w:pPr>
              <w:pStyle w:val="Table"/>
            </w:pPr>
            <w:r w:rsidRPr="00082929">
              <w:t>CU = Course</w:t>
            </w:r>
            <w:ins w:id="2" w:author="Windows User" w:date="2014-01-13T17:13:00Z">
              <w:r w:rsidR="002825F3">
                <w:t xml:space="preserve"> Units</w:t>
              </w:r>
            </w:ins>
          </w:p>
        </w:tc>
        <w:tc>
          <w:tcPr>
            <w:tcW w:w="5034" w:type="dxa"/>
          </w:tcPr>
          <w:p w:rsidR="00662F11" w:rsidRPr="00082929" w:rsidRDefault="00662F11" w:rsidP="0009773B">
            <w:pPr>
              <w:pStyle w:val="Table"/>
            </w:pPr>
            <w:r w:rsidRPr="00082929">
              <w:t xml:space="preserve">RD = Readings </w:t>
            </w:r>
          </w:p>
        </w:tc>
      </w:tr>
      <w:tr w:rsidR="00662F11" w:rsidRPr="00082929" w:rsidTr="0009773B">
        <w:tc>
          <w:tcPr>
            <w:tcW w:w="5033" w:type="dxa"/>
          </w:tcPr>
          <w:p w:rsidR="00662F11" w:rsidRPr="00082929" w:rsidRDefault="00662F11" w:rsidP="0009773B">
            <w:pPr>
              <w:pStyle w:val="Table"/>
            </w:pPr>
            <w:r w:rsidRPr="00082929">
              <w:t>FE = Final Exam</w:t>
            </w:r>
          </w:p>
        </w:tc>
        <w:tc>
          <w:tcPr>
            <w:tcW w:w="5034" w:type="dxa"/>
          </w:tcPr>
          <w:p w:rsidR="00662F11" w:rsidRPr="00082929" w:rsidRDefault="00662F11" w:rsidP="0009773B">
            <w:pPr>
              <w:pStyle w:val="Table"/>
            </w:pPr>
            <w:r w:rsidRPr="00082929">
              <w:t xml:space="preserve">SG = Study Guide </w:t>
            </w:r>
          </w:p>
        </w:tc>
      </w:tr>
      <w:tr w:rsidR="00662F11" w:rsidRPr="00082929" w:rsidTr="0009773B">
        <w:tc>
          <w:tcPr>
            <w:tcW w:w="5033" w:type="dxa"/>
          </w:tcPr>
          <w:p w:rsidR="00662F11" w:rsidRPr="00082929" w:rsidRDefault="00662F11" w:rsidP="0009773B">
            <w:pPr>
              <w:pStyle w:val="Table"/>
            </w:pPr>
            <w:r w:rsidRPr="00082929">
              <w:t>FEG = Final Exam Guide</w:t>
            </w:r>
          </w:p>
        </w:tc>
        <w:tc>
          <w:tcPr>
            <w:tcW w:w="5034" w:type="dxa"/>
          </w:tcPr>
          <w:p w:rsidR="00662F11" w:rsidRPr="00082929" w:rsidRDefault="002825F3" w:rsidP="0009773B">
            <w:pPr>
              <w:pStyle w:val="Table"/>
            </w:pPr>
            <w:ins w:id="3" w:author="Windows User" w:date="2014-01-13T17:13:00Z">
              <w:r>
                <w:t>OLFM</w:t>
              </w:r>
            </w:ins>
            <w:del w:id="4" w:author="Windows User" w:date="2014-01-13T17:13:00Z">
              <w:r w:rsidR="00662F11" w:rsidRPr="00082929" w:rsidDel="002825F3">
                <w:delText>T</w:delText>
              </w:r>
            </w:del>
            <w:r w:rsidR="00662F11" w:rsidRPr="00082929">
              <w:t xml:space="preserve">G = </w:t>
            </w:r>
            <w:ins w:id="5" w:author="Windows User" w:date="2014-01-13T17:13:00Z">
              <w:r>
                <w:t>OLFM</w:t>
              </w:r>
            </w:ins>
            <w:del w:id="6" w:author="Windows User" w:date="2014-01-13T17:13:00Z">
              <w:r w:rsidR="00662F11" w:rsidRPr="00082929" w:rsidDel="002825F3">
                <w:delText>Tutor</w:delText>
              </w:r>
            </w:del>
            <w:r w:rsidR="00662F11" w:rsidRPr="00082929">
              <w:t xml:space="preserve"> Guide </w:t>
            </w:r>
          </w:p>
        </w:tc>
      </w:tr>
    </w:tbl>
    <w:p w:rsidR="00662F11" w:rsidRDefault="00662F11" w:rsidP="00662F11">
      <w:pPr>
        <w:pStyle w:val="NormalIndented"/>
      </w:pPr>
      <w:r w:rsidRPr="00082929">
        <w:t xml:space="preserve">In </w:t>
      </w:r>
      <w:r>
        <w:t xml:space="preserve">the </w:t>
      </w:r>
      <w:r w:rsidRPr="00082929">
        <w:t>case of multiple files of the same type, a unique identifier can be added to the type</w:t>
      </w:r>
      <w:r>
        <w:t>—for example,</w:t>
      </w:r>
      <w:r w:rsidRPr="00082929">
        <w:t xml:space="preserve"> AS_C for Assignment</w:t>
      </w:r>
      <w:r>
        <w:t xml:space="preserve">s </w:t>
      </w:r>
      <w:r w:rsidRPr="00082929">
        <w:t xml:space="preserve">C or CU_A for Unit A. </w:t>
      </w:r>
    </w:p>
    <w:p w:rsidR="00662F11" w:rsidRPr="00082929" w:rsidRDefault="00662F11" w:rsidP="00662F11">
      <w:pPr>
        <w:pStyle w:val="NormalIndented"/>
      </w:pPr>
      <w:r w:rsidRPr="00DC1100">
        <w:rPr>
          <w:b/>
        </w:rPr>
        <w:t>DATE</w:t>
      </w:r>
      <w:r w:rsidRPr="00082929">
        <w:t xml:space="preserve"> is the last date that the file was changed for a draft or the date of sign</w:t>
      </w:r>
      <w:r w:rsidRPr="00082929">
        <w:rPr>
          <w:rFonts w:ascii="Cambria Math" w:hAnsi="Cambria Math" w:cs="Cambria Math"/>
        </w:rPr>
        <w:t>‐</w:t>
      </w:r>
      <w:r w:rsidRPr="00082929">
        <w:t>off for the final document</w:t>
      </w:r>
      <w:r>
        <w:t>—for example,</w:t>
      </w:r>
      <w:r w:rsidRPr="00082929">
        <w:t xml:space="preserve"> DDMMMYYYY or 12OCT2007 for October 12, 2007. </w:t>
      </w:r>
    </w:p>
    <w:p w:rsidR="00662F11" w:rsidRDefault="00662F11" w:rsidP="00662F11">
      <w:pPr>
        <w:pStyle w:val="NormalIndented"/>
      </w:pPr>
      <w:r w:rsidRPr="00DC1100">
        <w:rPr>
          <w:b/>
        </w:rPr>
        <w:t>IN</w:t>
      </w:r>
      <w:r w:rsidRPr="00082929">
        <w:t xml:space="preserve"> </w:t>
      </w:r>
      <w:proofErr w:type="gramStart"/>
      <w:r>
        <w:t>is</w:t>
      </w:r>
      <w:proofErr w:type="gramEnd"/>
      <w:r w:rsidRPr="00082929">
        <w:t xml:space="preserve"> the initials of the person who generated that file. </w:t>
      </w:r>
    </w:p>
    <w:p w:rsidR="00662F11" w:rsidRPr="00104854" w:rsidRDefault="00662F11" w:rsidP="00662F11">
      <w:pPr>
        <w:pStyle w:val="NormalIndented"/>
        <w:rPr>
          <w:b/>
        </w:rPr>
      </w:pPr>
      <w:r w:rsidRPr="00104854">
        <w:rPr>
          <w:b/>
        </w:rPr>
        <w:t xml:space="preserve">Here is a full example: </w:t>
      </w:r>
    </w:p>
    <w:p w:rsidR="00662F11" w:rsidRPr="00082929" w:rsidRDefault="00662F11" w:rsidP="00662F11">
      <w:pPr>
        <w:pStyle w:val="bullet2"/>
      </w:pPr>
      <w:r w:rsidRPr="00082929">
        <w:t>ADMN487_SG_205611_02NOV2007_NK_DRAFT.pdf is the draft Study Guide with the item number 205611 for course ADMN487</w:t>
      </w:r>
      <w:r>
        <w:t>,</w:t>
      </w:r>
      <w:r w:rsidRPr="00082929">
        <w:t xml:space="preserve"> which was last changed on November 2nd 2007 and generated by Nick Kirby. </w:t>
      </w:r>
    </w:p>
    <w:p w:rsidR="00662F11" w:rsidRPr="00082929" w:rsidRDefault="00662F11" w:rsidP="00662F11">
      <w:pPr>
        <w:pStyle w:val="NumberedList"/>
        <w:ind w:left="360"/>
      </w:pPr>
      <w:r w:rsidRPr="00082929">
        <w:t xml:space="preserve">Final files (after sign off by </w:t>
      </w:r>
      <w:r>
        <w:t>Project Administrator</w:t>
      </w:r>
      <w:r w:rsidRPr="00082929">
        <w:t xml:space="preserve">) </w:t>
      </w:r>
    </w:p>
    <w:p w:rsidR="00662F11" w:rsidRPr="00082929" w:rsidRDefault="00662F11" w:rsidP="00662F11">
      <w:pPr>
        <w:pStyle w:val="NormalIndented"/>
      </w:pPr>
      <w:r w:rsidRPr="00082929">
        <w:t xml:space="preserve">Once the work has been completed, the files will be renamed according to the following example: </w:t>
      </w:r>
    </w:p>
    <w:p w:rsidR="00662F11" w:rsidRPr="00082929" w:rsidRDefault="00662F11" w:rsidP="00662F11">
      <w:pPr>
        <w:pStyle w:val="IndentedExample"/>
      </w:pPr>
      <w:r w:rsidRPr="00082929">
        <w:t xml:space="preserve">ABCD123_TYPE_ITEM#_DATE_FINAL.pdf or .doc (all upper case) </w:t>
      </w:r>
    </w:p>
    <w:p w:rsidR="00662F11" w:rsidRPr="00082929" w:rsidRDefault="00662F11" w:rsidP="00662F11">
      <w:pPr>
        <w:pStyle w:val="NormalIndented"/>
      </w:pPr>
      <w:r w:rsidRPr="00082929">
        <w:t>Where</w:t>
      </w:r>
      <w:r>
        <w:t>:</w:t>
      </w:r>
      <w:r w:rsidRPr="00082929">
        <w:t xml:space="preserve"> </w:t>
      </w:r>
    </w:p>
    <w:p w:rsidR="00662F11" w:rsidRPr="00082929" w:rsidRDefault="00662F11" w:rsidP="00662F11">
      <w:pPr>
        <w:pStyle w:val="NormalIndented"/>
      </w:pPr>
      <w:r w:rsidRPr="00DC1100">
        <w:rPr>
          <w:b/>
        </w:rPr>
        <w:t>DATE</w:t>
      </w:r>
      <w:r w:rsidRPr="00082929">
        <w:t xml:space="preserve"> is changed to reflect only the month and year of the final document (e.g.</w:t>
      </w:r>
      <w:r>
        <w:t>,</w:t>
      </w:r>
      <w:r w:rsidRPr="00082929">
        <w:t xml:space="preserve"> MMMYYYY or OCT2008 for October 2008). </w:t>
      </w:r>
    </w:p>
    <w:p w:rsidR="00662F11" w:rsidRPr="00104854" w:rsidRDefault="00662F11" w:rsidP="00662F11">
      <w:pPr>
        <w:pStyle w:val="Heading4"/>
        <w:ind w:firstLine="360"/>
        <w:rPr>
          <w:rFonts w:ascii="Verdana" w:hAnsi="Verdana"/>
        </w:rPr>
      </w:pPr>
      <w:r w:rsidRPr="00104854">
        <w:rPr>
          <w:rFonts w:ascii="Verdana" w:hAnsi="Verdana"/>
        </w:rPr>
        <w:t xml:space="preserve">Here is a full example: </w:t>
      </w:r>
    </w:p>
    <w:p w:rsidR="00662F11" w:rsidRPr="00082929" w:rsidRDefault="00662F11" w:rsidP="00662F11">
      <w:pPr>
        <w:pStyle w:val="bullet2"/>
      </w:pPr>
      <w:r w:rsidRPr="00082929">
        <w:t>ADMN487_SG_205611_NOV2008_FINAL.pdf is the final Study Guide with the item number 205611 for course ADMN487</w:t>
      </w:r>
      <w:r>
        <w:t>,</w:t>
      </w:r>
      <w:r w:rsidRPr="00082929">
        <w:t xml:space="preserve"> which was last changed in November 2008. </w:t>
      </w:r>
    </w:p>
    <w:p w:rsidR="009558FC" w:rsidRDefault="00662F11" w:rsidP="00662F11">
      <w:pPr>
        <w:pStyle w:val="NormalIndented"/>
      </w:pPr>
      <w:del w:id="7" w:author="Windows User" w:date="2014-01-13T17:12:00Z">
        <w:r w:rsidRPr="00082929" w:rsidDel="002825F3">
          <w:delText xml:space="preserve">The final files </w:delText>
        </w:r>
        <w:r w:rsidDel="002825F3">
          <w:delText>are</w:delText>
        </w:r>
        <w:r w:rsidRPr="00082929" w:rsidDel="002825F3">
          <w:delText xml:space="preserve"> emailed by the Production Supervisor to the Divisional Secretary for upload to the GroupWise Library</w:delText>
        </w:r>
        <w:r w:rsidRPr="00201550" w:rsidDel="002825F3">
          <w:rPr>
            <w:i/>
          </w:rPr>
          <w:delText xml:space="preserve"> (with all previous tracked changes accepted, comments deleted, and track changes disabled).</w:delText>
        </w:r>
        <w:r w:rsidRPr="00082929" w:rsidDel="002825F3">
          <w:delText xml:space="preserve"> </w:delText>
        </w:r>
      </w:del>
    </w:p>
    <w:sectPr w:rsidR="009558FC" w:rsidSect="0095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D0A"/>
    <w:multiLevelType w:val="hybridMultilevel"/>
    <w:tmpl w:val="A9F48F10"/>
    <w:lvl w:ilvl="0" w:tplc="8864CE4A">
      <w:start w:val="1"/>
      <w:numFmt w:val="lowerLetter"/>
      <w:pStyle w:val="LetteredText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6C4"/>
    <w:multiLevelType w:val="hybridMultilevel"/>
    <w:tmpl w:val="89E82856"/>
    <w:lvl w:ilvl="0" w:tplc="EAC4E21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D22A8"/>
    <w:multiLevelType w:val="hybridMultilevel"/>
    <w:tmpl w:val="0BD0875E"/>
    <w:lvl w:ilvl="0" w:tplc="91DE71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662F11"/>
    <w:rsid w:val="000075B3"/>
    <w:rsid w:val="00035FCA"/>
    <w:rsid w:val="00080991"/>
    <w:rsid w:val="000A1319"/>
    <w:rsid w:val="000A6EE7"/>
    <w:rsid w:val="000B3A25"/>
    <w:rsid w:val="00121029"/>
    <w:rsid w:val="001443A9"/>
    <w:rsid w:val="00144BD7"/>
    <w:rsid w:val="00147B11"/>
    <w:rsid w:val="00160471"/>
    <w:rsid w:val="001654F1"/>
    <w:rsid w:val="001B38A7"/>
    <w:rsid w:val="001D17B9"/>
    <w:rsid w:val="001F45E6"/>
    <w:rsid w:val="002825F3"/>
    <w:rsid w:val="00287613"/>
    <w:rsid w:val="0029097B"/>
    <w:rsid w:val="002D7888"/>
    <w:rsid w:val="00316623"/>
    <w:rsid w:val="00355650"/>
    <w:rsid w:val="00361279"/>
    <w:rsid w:val="0036789C"/>
    <w:rsid w:val="00381902"/>
    <w:rsid w:val="003B1FFB"/>
    <w:rsid w:val="004870F7"/>
    <w:rsid w:val="00512F7A"/>
    <w:rsid w:val="00575CEF"/>
    <w:rsid w:val="005F6844"/>
    <w:rsid w:val="00601D8A"/>
    <w:rsid w:val="006448F6"/>
    <w:rsid w:val="006566A1"/>
    <w:rsid w:val="00662F11"/>
    <w:rsid w:val="006640A3"/>
    <w:rsid w:val="006B070D"/>
    <w:rsid w:val="006B5A11"/>
    <w:rsid w:val="006C7F0B"/>
    <w:rsid w:val="006E7E7B"/>
    <w:rsid w:val="00764AA6"/>
    <w:rsid w:val="007660E9"/>
    <w:rsid w:val="00767EBE"/>
    <w:rsid w:val="007B3F41"/>
    <w:rsid w:val="007C33CC"/>
    <w:rsid w:val="008D747D"/>
    <w:rsid w:val="008F2670"/>
    <w:rsid w:val="00915DD2"/>
    <w:rsid w:val="00947507"/>
    <w:rsid w:val="009536AE"/>
    <w:rsid w:val="009558FC"/>
    <w:rsid w:val="009D0CC1"/>
    <w:rsid w:val="009F5DA9"/>
    <w:rsid w:val="00A03B4B"/>
    <w:rsid w:val="00AD29F2"/>
    <w:rsid w:val="00AE1BC8"/>
    <w:rsid w:val="00B62506"/>
    <w:rsid w:val="00B9387B"/>
    <w:rsid w:val="00BC46F1"/>
    <w:rsid w:val="00C3392C"/>
    <w:rsid w:val="00C60164"/>
    <w:rsid w:val="00C65913"/>
    <w:rsid w:val="00C76D27"/>
    <w:rsid w:val="00CC6304"/>
    <w:rsid w:val="00CF26C6"/>
    <w:rsid w:val="00D07C11"/>
    <w:rsid w:val="00D14FD1"/>
    <w:rsid w:val="00D409F1"/>
    <w:rsid w:val="00D525F3"/>
    <w:rsid w:val="00D52F9F"/>
    <w:rsid w:val="00D85768"/>
    <w:rsid w:val="00DC6276"/>
    <w:rsid w:val="00E0103B"/>
    <w:rsid w:val="00E26CF7"/>
    <w:rsid w:val="00E57E51"/>
    <w:rsid w:val="00E7752B"/>
    <w:rsid w:val="00EE7B99"/>
    <w:rsid w:val="00F00D3B"/>
    <w:rsid w:val="00F01578"/>
    <w:rsid w:val="00F40579"/>
    <w:rsid w:val="00FA5799"/>
    <w:rsid w:val="00FA65E7"/>
    <w:rsid w:val="00FA7CB8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11"/>
    <w:pPr>
      <w:spacing w:before="120" w:after="120" w:line="240" w:lineRule="atLeast"/>
    </w:pPr>
    <w:rPr>
      <w:rFonts w:ascii="Verdana" w:eastAsia="Times New Roman" w:hAnsi="Verdana" w:cs="Times New Roman"/>
      <w:sz w:val="20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F11"/>
    <w:pPr>
      <w:keepNext/>
      <w:spacing w:before="360"/>
      <w:outlineLvl w:val="1"/>
    </w:pPr>
    <w:rPr>
      <w:rFonts w:ascii="Arial" w:hAnsi="Arial" w:cs="Tahoma"/>
      <w:b/>
      <w:bCs/>
      <w:color w:val="406E8C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2F11"/>
    <w:pPr>
      <w:keepNext/>
      <w:spacing w:before="240"/>
      <w:outlineLvl w:val="3"/>
    </w:pPr>
    <w:rPr>
      <w:rFonts w:ascii="Arial" w:hAnsi="Arial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ourseCode">
    <w:name w:val="Heading: Course Code"/>
    <w:basedOn w:val="Normal"/>
    <w:autoRedefine/>
    <w:rsid w:val="001B38A7"/>
    <w:pPr>
      <w:tabs>
        <w:tab w:val="left" w:pos="3600"/>
      </w:tabs>
      <w:spacing w:before="600" w:line="400" w:lineRule="atLeast"/>
      <w:ind w:right="2160"/>
      <w:jc w:val="right"/>
    </w:pPr>
    <w:rPr>
      <w:rFonts w:ascii="Arial" w:eastAsia="Times" w:hAnsi="Arial"/>
      <w:b/>
      <w:bCs/>
      <w:sz w:val="36"/>
      <w:szCs w:val="20"/>
    </w:rPr>
  </w:style>
  <w:style w:type="paragraph" w:customStyle="1" w:styleId="LetteredText">
    <w:name w:val="Lettered Text"/>
    <w:basedOn w:val="Normal"/>
    <w:qFormat/>
    <w:rsid w:val="00035FCA"/>
    <w:pPr>
      <w:numPr>
        <w:numId w:val="1"/>
      </w:numPr>
      <w:spacing w:line="280" w:lineRule="atLeast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662F11"/>
    <w:rPr>
      <w:rFonts w:ascii="Arial" w:eastAsia="Times New Roman" w:hAnsi="Arial" w:cs="Tahoma"/>
      <w:b/>
      <w:bCs/>
      <w:color w:val="406E8C"/>
      <w:sz w:val="28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662F11"/>
    <w:rPr>
      <w:rFonts w:ascii="Arial" w:eastAsia="Times New Roman" w:hAnsi="Arial" w:cs="Tahoma"/>
      <w:b/>
      <w:sz w:val="20"/>
      <w:szCs w:val="20"/>
      <w:lang w:val="en-CA"/>
    </w:rPr>
  </w:style>
  <w:style w:type="paragraph" w:customStyle="1" w:styleId="Bullet">
    <w:name w:val="Bullet"/>
    <w:basedOn w:val="Normal"/>
    <w:qFormat/>
    <w:rsid w:val="00662F11"/>
    <w:pPr>
      <w:numPr>
        <w:numId w:val="2"/>
      </w:numPr>
      <w:spacing w:before="60" w:after="60"/>
      <w:ind w:left="360"/>
    </w:pPr>
  </w:style>
  <w:style w:type="paragraph" w:customStyle="1" w:styleId="NumberedList">
    <w:name w:val="Numbered List"/>
    <w:basedOn w:val="Bullet"/>
    <w:qFormat/>
    <w:rsid w:val="00662F11"/>
    <w:pPr>
      <w:numPr>
        <w:numId w:val="3"/>
      </w:numPr>
      <w:ind w:left="720"/>
    </w:pPr>
  </w:style>
  <w:style w:type="paragraph" w:customStyle="1" w:styleId="NormalIndented">
    <w:name w:val="Normal Indented"/>
    <w:basedOn w:val="Normal"/>
    <w:qFormat/>
    <w:rsid w:val="00662F11"/>
    <w:pPr>
      <w:ind w:left="360"/>
    </w:pPr>
  </w:style>
  <w:style w:type="paragraph" w:customStyle="1" w:styleId="Table">
    <w:name w:val="Table"/>
    <w:basedOn w:val="Normal"/>
    <w:rsid w:val="00662F11"/>
    <w:pPr>
      <w:spacing w:before="60" w:after="60"/>
    </w:pPr>
  </w:style>
  <w:style w:type="paragraph" w:customStyle="1" w:styleId="IndentedExample">
    <w:name w:val="Indented Example"/>
    <w:basedOn w:val="Normal"/>
    <w:qFormat/>
    <w:rsid w:val="00662F11"/>
    <w:pPr>
      <w:ind w:left="720"/>
    </w:pPr>
    <w:rPr>
      <w:b/>
    </w:rPr>
  </w:style>
  <w:style w:type="paragraph" w:customStyle="1" w:styleId="bullet2">
    <w:name w:val="bullet 2"/>
    <w:basedOn w:val="Bullet"/>
    <w:qFormat/>
    <w:rsid w:val="00662F11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5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2B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Ward</dc:creator>
  <cp:lastModifiedBy>Mona Hall</cp:lastModifiedBy>
  <cp:revision>2</cp:revision>
  <dcterms:created xsi:type="dcterms:W3CDTF">2014-01-23T18:03:00Z</dcterms:created>
  <dcterms:modified xsi:type="dcterms:W3CDTF">2014-01-23T18:03:00Z</dcterms:modified>
</cp:coreProperties>
</file>